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7C" w:rsidRPr="00CD205E" w:rsidRDefault="00AE1D7C" w:rsidP="00AE1D7C">
      <w:pPr>
        <w:jc w:val="center"/>
        <w:rPr>
          <w:b/>
        </w:rPr>
      </w:pPr>
      <w:r w:rsidRPr="00CD205E">
        <w:rPr>
          <w:b/>
        </w:rPr>
        <w:t>Introduction</w:t>
      </w:r>
    </w:p>
    <w:p w:rsidR="00AE1D7C" w:rsidRDefault="00AE1D7C" w:rsidP="00AE1D7C">
      <w:pPr>
        <w:jc w:val="center"/>
      </w:pPr>
    </w:p>
    <w:p w:rsidR="00CD205E" w:rsidRDefault="00CD205E" w:rsidP="00AE1D7C">
      <w:pPr>
        <w:jc w:val="center"/>
      </w:pPr>
      <w:r>
        <w:t>Jacob L. Goodson (Southwestern College)</w:t>
      </w:r>
    </w:p>
    <w:p w:rsidR="00AE1D7C" w:rsidRDefault="00A76B47" w:rsidP="00AE1D7C">
      <w:pPr>
        <w:jc w:val="center"/>
      </w:pPr>
      <w:r>
        <w:t>Adam</w:t>
      </w:r>
      <w:r w:rsidR="00AE1D7C">
        <w:t xml:space="preserve"> Wells</w:t>
      </w:r>
      <w:r w:rsidR="00CD205E">
        <w:t xml:space="preserve"> (Emory &amp; Henry College)</w:t>
      </w:r>
    </w:p>
    <w:p w:rsidR="00A76B47" w:rsidRDefault="00A76B47" w:rsidP="00AE1D7C">
      <w:pPr>
        <w:jc w:val="center"/>
      </w:pPr>
    </w:p>
    <w:p w:rsidR="00AE1D7C" w:rsidRDefault="00AE1D7C" w:rsidP="00F431FA"/>
    <w:p w:rsidR="00CD205E" w:rsidRDefault="00F431FA" w:rsidP="00A76B47">
      <w:pPr>
        <w:spacing w:line="480" w:lineRule="auto"/>
        <w:ind w:firstLine="720"/>
      </w:pPr>
      <w:r>
        <w:t xml:space="preserve">The promise of phenomenology for scriptural studies and theology is immense.  Classical phenomenology </w:t>
      </w:r>
      <w:r w:rsidR="00CD205E">
        <w:t xml:space="preserve">– for instance, </w:t>
      </w:r>
      <w:r>
        <w:t xml:space="preserve">in the works of </w:t>
      </w:r>
      <w:r w:rsidR="00CD205E">
        <w:t xml:space="preserve">Edmund </w:t>
      </w:r>
      <w:r>
        <w:t xml:space="preserve">Husserl and </w:t>
      </w:r>
      <w:r w:rsidR="00CD205E">
        <w:t xml:space="preserve">Martin </w:t>
      </w:r>
      <w:r>
        <w:t>H</w:t>
      </w:r>
      <w:r w:rsidR="00CD205E">
        <w:t>eidegger – provides</w:t>
      </w:r>
      <w:r>
        <w:t xml:space="preserve"> an intellectual point of origin for recent proponents of </w:t>
      </w:r>
      <w:r w:rsidR="00D5040B">
        <w:t>“</w:t>
      </w:r>
      <w:r>
        <w:t>the theological turn” in phenomenology</w:t>
      </w:r>
      <w:r w:rsidR="00CD205E">
        <w:t>.</w:t>
      </w:r>
      <w:r w:rsidR="00331256">
        <w:rPr>
          <w:rStyle w:val="EndnoteReference"/>
        </w:rPr>
        <w:endnoteReference w:id="1"/>
      </w:r>
      <w:r w:rsidR="00CD205E">
        <w:t xml:space="preserve">  Examples of this are</w:t>
      </w:r>
      <w:r>
        <w:t xml:space="preserve"> </w:t>
      </w:r>
      <w:r w:rsidR="00CD205E">
        <w:t xml:space="preserve">found in </w:t>
      </w:r>
      <w:r>
        <w:t xml:space="preserve">Jean-Luc Marion’s work on “saturation,” Jean-Louis Chrétien’s </w:t>
      </w:r>
      <w:r w:rsidR="00D5040B">
        <w:t xml:space="preserve">writing </w:t>
      </w:r>
      <w:r>
        <w:t>on “the call and response,” and Jean-Yves Lacoste’s work on “liturgy.”</w:t>
      </w:r>
      <w:r w:rsidR="00331256" w:rsidRPr="000F7C7E">
        <w:rPr>
          <w:rStyle w:val="EndnoteReference"/>
        </w:rPr>
        <w:endnoteReference w:id="2"/>
      </w:r>
      <w:r w:rsidR="00EB0FF3">
        <w:rPr>
          <w:vertAlign w:val="superscript"/>
        </w:rPr>
        <w:t xml:space="preserve"> </w:t>
      </w:r>
      <w:r w:rsidR="00EB0FF3">
        <w:t xml:space="preserve"> </w:t>
      </w:r>
      <w:r>
        <w:t>Yet</w:t>
      </w:r>
      <w:r w:rsidR="00CD205E">
        <w:t>,</w:t>
      </w:r>
      <w:r>
        <w:t xml:space="preserve"> where does the “</w:t>
      </w:r>
      <w:r w:rsidR="00CD205E">
        <w:t xml:space="preserve">theological </w:t>
      </w:r>
      <w:r>
        <w:t xml:space="preserve">turn” lead?  </w:t>
      </w:r>
      <w:r w:rsidR="00DC5ED6">
        <w:t>Has phenomenology be</w:t>
      </w:r>
      <w:r w:rsidR="0030002D">
        <w:t>en</w:t>
      </w:r>
      <w:r w:rsidR="00DC5ED6">
        <w:t xml:space="preserve"> colonized by Christianity?  Can theology,</w:t>
      </w:r>
      <w:r>
        <w:t xml:space="preserve"> scriptural studies, and philosophy engage in </w:t>
      </w:r>
      <w:r w:rsidR="00DC5ED6">
        <w:t>a truly dialectical exchange?</w:t>
      </w:r>
      <w:r>
        <w:t xml:space="preserve"> </w:t>
      </w:r>
      <w:r w:rsidR="00DC5ED6">
        <w:t>Will</w:t>
      </w:r>
      <w:r>
        <w:t xml:space="preserve"> some as-yet-undisclosed phenomenon have radical implications for theology, biblical studies, phenomenology, religiou</w:t>
      </w:r>
      <w:r w:rsidR="00DC5ED6">
        <w:t>s faith</w:t>
      </w:r>
      <w:r w:rsidR="00CD205E">
        <w:t>,</w:t>
      </w:r>
      <w:r w:rsidR="00DC5ED6">
        <w:t xml:space="preserve"> and the </w:t>
      </w:r>
      <w:r w:rsidR="00CD205E">
        <w:t xml:space="preserve">greater </w:t>
      </w:r>
      <w:r w:rsidR="00DC5ED6">
        <w:t>academy?</w:t>
      </w:r>
      <w:r w:rsidR="0030002D">
        <w:t xml:space="preserve">  </w:t>
      </w:r>
    </w:p>
    <w:p w:rsidR="00B820E6" w:rsidRDefault="00CD205E" w:rsidP="00A76B47">
      <w:pPr>
        <w:spacing w:line="480" w:lineRule="auto"/>
        <w:ind w:firstLine="720"/>
      </w:pPr>
      <w:r>
        <w:t>While t</w:t>
      </w:r>
      <w:r w:rsidR="00DC5ED6">
        <w:t>he enduring philosophical implications of the theological turn remain to be seen</w:t>
      </w:r>
      <w:r>
        <w:t xml:space="preserve"> in full</w:t>
      </w:r>
      <w:r w:rsidR="00DC5ED6">
        <w:t>, a “</w:t>
      </w:r>
      <w:r>
        <w:t xml:space="preserve">theological </w:t>
      </w:r>
      <w:r w:rsidR="00DC5ED6">
        <w:t>turn” to</w:t>
      </w:r>
      <w:r>
        <w:t>ward</w:t>
      </w:r>
      <w:r w:rsidR="00DC5ED6">
        <w:t xml:space="preserve"> </w:t>
      </w:r>
      <w:r w:rsidR="00D5040B">
        <w:t>S</w:t>
      </w:r>
      <w:r w:rsidR="00DC5ED6">
        <w:t>cripture</w:t>
      </w:r>
      <w:r w:rsidR="00D5040B">
        <w:t xml:space="preserve"> in particular</w:t>
      </w:r>
      <w:r w:rsidR="00DC5ED6">
        <w:t xml:space="preserve"> </w:t>
      </w:r>
      <w:r>
        <w:t xml:space="preserve">is </w:t>
      </w:r>
      <w:r w:rsidR="00DC5ED6">
        <w:t>crucially important</w:t>
      </w:r>
      <w:r w:rsidR="00D5040B">
        <w:t xml:space="preserve"> for the philosophical tradition of </w:t>
      </w:r>
      <w:proofErr w:type="spellStart"/>
      <w:r w:rsidR="00D5040B">
        <w:t>phemenology</w:t>
      </w:r>
      <w:proofErr w:type="spellEnd"/>
      <w:r w:rsidR="00DC5ED6">
        <w:t xml:space="preserve">.  After all, how can phenomenology analyze theological phenomena drawn out of Judeo-Christian traditions without also examining the canonical texts that </w:t>
      </w:r>
      <w:r>
        <w:t xml:space="preserve">animate, determine, and </w:t>
      </w:r>
      <w:r w:rsidR="00DC5ED6">
        <w:t xml:space="preserve">underlie those traditions? </w:t>
      </w:r>
    </w:p>
    <w:p w:rsidR="00CD205E" w:rsidRDefault="00DC5ED6" w:rsidP="00E30B2F">
      <w:pPr>
        <w:spacing w:line="480" w:lineRule="auto"/>
        <w:ind w:firstLine="720"/>
      </w:pPr>
      <w:r>
        <w:t xml:space="preserve">The essays </w:t>
      </w:r>
      <w:r w:rsidR="00CD205E">
        <w:t xml:space="preserve">gathered </w:t>
      </w:r>
      <w:r>
        <w:t xml:space="preserve">in this </w:t>
      </w:r>
      <w:r w:rsidR="00CD205E">
        <w:t xml:space="preserve">Special Issue on Phenomenology and Scripture </w:t>
      </w:r>
      <w:r w:rsidR="00B820E6">
        <w:t>reveal a number of important</w:t>
      </w:r>
      <w:r w:rsidR="0030002D">
        <w:t xml:space="preserve"> practical </w:t>
      </w:r>
      <w:r w:rsidR="00B820E6">
        <w:t>considerations for</w:t>
      </w:r>
      <w:r w:rsidR="0030002D">
        <w:t xml:space="preserve"> </w:t>
      </w:r>
      <w:r w:rsidR="00B820E6">
        <w:t xml:space="preserve">a phenomenological approach to </w:t>
      </w:r>
      <w:r w:rsidR="00CD205E">
        <w:t>S</w:t>
      </w:r>
      <w:r w:rsidR="00B820E6">
        <w:t>cripture.  First, because the phenomenological method is drawn from concrete analyses, a phenomenology of “</w:t>
      </w:r>
      <w:r w:rsidR="00CD205E">
        <w:t>S</w:t>
      </w:r>
      <w:r w:rsidR="00B820E6">
        <w:t xml:space="preserve">cripture” has the potential to introduce </w:t>
      </w:r>
      <w:r w:rsidR="00B820E6">
        <w:lastRenderedPageBreak/>
        <w:t>new methodological considerations into phenomenology</w:t>
      </w:r>
      <w:r w:rsidR="00204CA3">
        <w:t>.  Th</w:t>
      </w:r>
      <w:r w:rsidR="00CD205E">
        <w:t xml:space="preserve">is is why </w:t>
      </w:r>
      <w:r w:rsidR="00204CA3">
        <w:t xml:space="preserve">Kevin Hart examines a mode of “reduction” intrinsic to </w:t>
      </w:r>
      <w:r w:rsidR="00CD205E">
        <w:t>S</w:t>
      </w:r>
      <w:r w:rsidR="00204CA3">
        <w:t>cripture</w:t>
      </w:r>
      <w:r w:rsidR="00CD205E">
        <w:t>,</w:t>
      </w:r>
      <w:r w:rsidR="00204CA3">
        <w:t xml:space="preserve"> </w:t>
      </w:r>
      <w:r w:rsidR="00CD205E">
        <w:t xml:space="preserve">whereas </w:t>
      </w:r>
      <w:r w:rsidR="00204CA3">
        <w:t>Chris</w:t>
      </w:r>
      <w:r w:rsidR="00CD205E">
        <w:t>topher</w:t>
      </w:r>
      <w:r w:rsidR="00204CA3">
        <w:t xml:space="preserve"> Hackett proposes an eschatological mode of phenomenology drawn from a theology of revelation.</w:t>
      </w:r>
      <w:r w:rsidR="00AE1D7C">
        <w:t xml:space="preserve">  </w:t>
      </w:r>
    </w:p>
    <w:p w:rsidR="00CD205E" w:rsidRDefault="00AE1D7C" w:rsidP="00E30B2F">
      <w:pPr>
        <w:spacing w:line="480" w:lineRule="auto"/>
        <w:ind w:firstLine="720"/>
      </w:pPr>
      <w:r>
        <w:t xml:space="preserve">Second, </w:t>
      </w:r>
      <w:r w:rsidR="00E13D09">
        <w:t>b</w:t>
      </w:r>
      <w:r w:rsidR="00783B7A">
        <w:t>ecause phenomenology must adapt</w:t>
      </w:r>
      <w:r w:rsidR="00E13D09">
        <w:t xml:space="preserve"> its method to treat scripture, the methodological insights of past phenomenologists </w:t>
      </w:r>
      <w:r w:rsidR="00783B7A">
        <w:t>can</w:t>
      </w:r>
      <w:r w:rsidR="00E13D09">
        <w:t xml:space="preserve"> be re-appraised.  </w:t>
      </w:r>
      <w:r w:rsidR="00CD205E">
        <w:t>We find this approach in</w:t>
      </w:r>
      <w:r w:rsidR="00E13D09">
        <w:t xml:space="preserve"> </w:t>
      </w:r>
      <w:proofErr w:type="spellStart"/>
      <w:r w:rsidR="00E13D09">
        <w:t>Crina</w:t>
      </w:r>
      <w:proofErr w:type="spellEnd"/>
      <w:r w:rsidR="00E13D09">
        <w:t xml:space="preserve"> </w:t>
      </w:r>
      <w:proofErr w:type="spellStart"/>
      <w:r w:rsidR="00E13D09">
        <w:t>Gschwandtner</w:t>
      </w:r>
      <w:r w:rsidR="00CD205E">
        <w:t>’s</w:t>
      </w:r>
      <w:proofErr w:type="spellEnd"/>
      <w:r w:rsidR="00E13D09">
        <w:t xml:space="preserve"> </w:t>
      </w:r>
      <w:r w:rsidR="00CD205E">
        <w:t xml:space="preserve">examination of </w:t>
      </w:r>
      <w:r w:rsidR="00E13D09">
        <w:t>Michel Henry’s notion of “</w:t>
      </w:r>
      <w:proofErr w:type="spellStart"/>
      <w:r w:rsidR="00E13D09">
        <w:t>phenomenality</w:t>
      </w:r>
      <w:proofErr w:type="spellEnd"/>
      <w:r w:rsidR="00E13D09">
        <w:t xml:space="preserve">” </w:t>
      </w:r>
      <w:r w:rsidR="00CD205E">
        <w:t xml:space="preserve">– </w:t>
      </w:r>
      <w:r w:rsidR="00E13D09">
        <w:t xml:space="preserve">especially </w:t>
      </w:r>
      <w:r w:rsidR="00CD205E">
        <w:t>as it relates to</w:t>
      </w:r>
      <w:r w:rsidR="00E13D09">
        <w:t xml:space="preserve"> Henry’s analysis of Christianity</w:t>
      </w:r>
      <w:r w:rsidR="00CD205E">
        <w:t>.</w:t>
      </w:r>
      <w:r w:rsidR="00E13D09">
        <w:t xml:space="preserve"> </w:t>
      </w:r>
      <w:r w:rsidR="00CD205E">
        <w:t xml:space="preserve"> Also, </w:t>
      </w:r>
      <w:r w:rsidR="00E13D09">
        <w:t xml:space="preserve">Adam Wells </w:t>
      </w:r>
      <w:r w:rsidR="00CD205E">
        <w:t>investigates</w:t>
      </w:r>
      <w:r w:rsidR="00E13D09">
        <w:t xml:space="preserve"> </w:t>
      </w:r>
      <w:proofErr w:type="spellStart"/>
      <w:r w:rsidR="00E13D09">
        <w:t>Eugen</w:t>
      </w:r>
      <w:proofErr w:type="spellEnd"/>
      <w:r w:rsidR="00E13D09">
        <w:t xml:space="preserve"> Fink</w:t>
      </w:r>
      <w:r w:rsidR="00CD205E">
        <w:t>’s</w:t>
      </w:r>
      <w:r w:rsidR="00E13D09">
        <w:t xml:space="preserve"> idea of “ontological experience” </w:t>
      </w:r>
      <w:r w:rsidR="00CD205E">
        <w:t>in order to</w:t>
      </w:r>
      <w:r w:rsidR="00783B7A">
        <w:t xml:space="preserve"> assess the broader</w:t>
      </w:r>
      <w:r w:rsidR="00E13D09">
        <w:t xml:space="preserve"> goals of </w:t>
      </w:r>
      <w:r w:rsidR="00783B7A">
        <w:t xml:space="preserve">a </w:t>
      </w:r>
      <w:r w:rsidR="00E30B2F">
        <w:t>phenomenology</w:t>
      </w:r>
      <w:r w:rsidR="00E13D09">
        <w:t xml:space="preserve">.  </w:t>
      </w:r>
    </w:p>
    <w:p w:rsidR="005D714B" w:rsidRDefault="00E13D09" w:rsidP="00E30B2F">
      <w:pPr>
        <w:spacing w:line="480" w:lineRule="auto"/>
        <w:ind w:firstLine="720"/>
      </w:pPr>
      <w:r>
        <w:t>Third, in</w:t>
      </w:r>
      <w:r w:rsidR="00AE1D7C">
        <w:t xml:space="preserve">asmuch as phenomenology </w:t>
      </w:r>
      <w:r w:rsidR="00783B7A">
        <w:t>strives</w:t>
      </w:r>
      <w:r w:rsidR="00AE1D7C">
        <w:t xml:space="preserve"> to analyze phenomena as they give themselves – i.e., without imposing any pre-conditions </w:t>
      </w:r>
      <w:r>
        <w:t>on the</w:t>
      </w:r>
      <w:r w:rsidR="00AE1D7C">
        <w:t xml:space="preserve"> truth, value</w:t>
      </w:r>
      <w:r w:rsidR="00CD205E">
        <w:t>,</w:t>
      </w:r>
      <w:r>
        <w:t xml:space="preserve"> or objectivity of phenomena – a</w:t>
      </w:r>
      <w:r w:rsidR="00AE1D7C">
        <w:t xml:space="preserve"> phenomenological approach to </w:t>
      </w:r>
      <w:r w:rsidR="00CD205E">
        <w:t>S</w:t>
      </w:r>
      <w:r w:rsidR="00AE1D7C">
        <w:t xml:space="preserve">cripture has the potential to </w:t>
      </w:r>
      <w:r w:rsidR="005D714B">
        <w:t>either avoid or overcome</w:t>
      </w:r>
      <w:r w:rsidR="00AE1D7C">
        <w:t xml:space="preserve"> </w:t>
      </w:r>
      <w:r w:rsidR="005D714B">
        <w:t xml:space="preserve">certain </w:t>
      </w:r>
      <w:r w:rsidR="00AE1D7C">
        <w:t xml:space="preserve">methodological limitations </w:t>
      </w:r>
      <w:r w:rsidR="005D714B">
        <w:t>found in</w:t>
      </w:r>
      <w:r w:rsidR="00AE1D7C">
        <w:t xml:space="preserve"> current modes of </w:t>
      </w:r>
      <w:r>
        <w:t>biblical</w:t>
      </w:r>
      <w:r w:rsidR="00AE1D7C">
        <w:t xml:space="preserve"> studies</w:t>
      </w:r>
      <w:r>
        <w:t xml:space="preserve">. </w:t>
      </w:r>
      <w:r w:rsidR="005D714B">
        <w:t xml:space="preserve"> </w:t>
      </w:r>
      <w:r>
        <w:t>Chris</w:t>
      </w:r>
      <w:r w:rsidR="005D714B">
        <w:t>topher</w:t>
      </w:r>
      <w:r>
        <w:t xml:space="preserve"> Hackett</w:t>
      </w:r>
      <w:r w:rsidR="00B820E6">
        <w:t xml:space="preserve"> </w:t>
      </w:r>
      <w:r w:rsidR="00661409">
        <w:t xml:space="preserve">treats revelation as </w:t>
      </w:r>
      <w:r w:rsidR="00E30B2F">
        <w:t xml:space="preserve">an </w:t>
      </w:r>
      <w:r w:rsidR="00661409">
        <w:t>event whose significance cannot be entirely grasped by scientific methods drawn exclusively from the natural world.</w:t>
      </w:r>
      <w:r w:rsidR="005D714B">
        <w:t xml:space="preserve">  With this move, Hackett opens up new avenues for conversation between scholars in biblical studies and those in Continental Philosophy.</w:t>
      </w:r>
      <w:r w:rsidR="00661409">
        <w:t xml:space="preserve">  </w:t>
      </w:r>
    </w:p>
    <w:p w:rsidR="00F431FA" w:rsidRDefault="00661409" w:rsidP="00E30B2F">
      <w:pPr>
        <w:numPr>
          <w:ins w:id="1" w:author="Jacob Goodson" w:date="2014-05-11T20:52:00Z"/>
        </w:numPr>
        <w:spacing w:line="480" w:lineRule="auto"/>
        <w:ind w:firstLine="720"/>
      </w:pPr>
      <w:r>
        <w:t xml:space="preserve">Fourth, the whole endeavor of </w:t>
      </w:r>
      <w:r w:rsidR="005D714B">
        <w:t>“</w:t>
      </w:r>
      <w:r>
        <w:t>the theological turn</w:t>
      </w:r>
      <w:r w:rsidR="005D714B">
        <w:t>”</w:t>
      </w:r>
      <w:r>
        <w:t xml:space="preserve"> raises important questions about th</w:t>
      </w:r>
      <w:r w:rsidR="00E30B2F">
        <w:t>e secularity of phenomenology: is</w:t>
      </w:r>
      <w:r w:rsidR="005D714B">
        <w:t xml:space="preserve"> </w:t>
      </w:r>
      <w:r w:rsidR="00E30B2F">
        <w:t xml:space="preserve">something lost in crossing the boundary between theology and philosophy?  Jason </w:t>
      </w:r>
      <w:proofErr w:type="spellStart"/>
      <w:r w:rsidR="00E30B2F">
        <w:t>Smick</w:t>
      </w:r>
      <w:proofErr w:type="spellEnd"/>
      <w:r w:rsidR="00E30B2F">
        <w:t xml:space="preserve"> argues that secular philosophy is a tradition</w:t>
      </w:r>
      <w:r w:rsidR="005D714B">
        <w:t>,</w:t>
      </w:r>
      <w:r w:rsidR="00E30B2F">
        <w:t xml:space="preserve"> in and of itself</w:t>
      </w:r>
      <w:r w:rsidR="005D714B">
        <w:t>,</w:t>
      </w:r>
      <w:r w:rsidR="00E30B2F">
        <w:t xml:space="preserve"> that should not be casually abandoned by th</w:t>
      </w:r>
      <w:r w:rsidR="005D714B">
        <w:t>ose</w:t>
      </w:r>
      <w:r w:rsidR="00E30B2F">
        <w:t xml:space="preserve"> </w:t>
      </w:r>
      <w:r w:rsidR="005D714B">
        <w:t xml:space="preserve">thinkers in “the </w:t>
      </w:r>
      <w:r w:rsidR="00E30B2F">
        <w:t>theological turn.”</w:t>
      </w:r>
      <w:r w:rsidR="005D714B">
        <w:t xml:space="preserve">  Also, Randy Friedman re-visits the relationship between Emmanuel </w:t>
      </w:r>
      <w:proofErr w:type="spellStart"/>
      <w:r w:rsidR="005D714B">
        <w:t>Levinas’s</w:t>
      </w:r>
      <w:proofErr w:type="spellEnd"/>
      <w:r w:rsidR="005D714B">
        <w:t xml:space="preserve"> Jewish moral reasoning and his philosophical ethics</w:t>
      </w:r>
      <w:r w:rsidR="006525A5">
        <w:t xml:space="preserve">; Friedman finds that </w:t>
      </w:r>
      <w:proofErr w:type="spellStart"/>
      <w:r w:rsidR="006525A5">
        <w:t>Levinas’s</w:t>
      </w:r>
      <w:proofErr w:type="spellEnd"/>
      <w:r w:rsidR="006525A5">
        <w:t xml:space="preserve"> relationship with both Martin Buber and Edmund Husserl is more complicated than recent scholarship has settled upon</w:t>
      </w:r>
      <w:r w:rsidR="005D714B">
        <w:t xml:space="preserve">.    </w:t>
      </w:r>
    </w:p>
    <w:p w:rsidR="00F431FA" w:rsidRDefault="006525A5" w:rsidP="00E30B2F">
      <w:pPr>
        <w:spacing w:line="480" w:lineRule="auto"/>
        <w:ind w:firstLine="720"/>
      </w:pPr>
      <w:r>
        <w:t>T</w:t>
      </w:r>
      <w:r w:rsidR="00F431FA">
        <w:t xml:space="preserve">he goal of </w:t>
      </w:r>
      <w:r w:rsidR="00E30B2F">
        <w:t xml:space="preserve">this </w:t>
      </w:r>
      <w:r>
        <w:t xml:space="preserve">Special Issue on Phenomenology and Scripture </w:t>
      </w:r>
      <w:r w:rsidR="00F431FA">
        <w:t xml:space="preserve">is to explore how phenomenology might meaningfully engage </w:t>
      </w:r>
      <w:r>
        <w:t>S</w:t>
      </w:r>
      <w:r w:rsidR="00F431FA">
        <w:t>cripture as a phenomenon</w:t>
      </w:r>
      <w:r>
        <w:t xml:space="preserve"> – and </w:t>
      </w:r>
      <w:r w:rsidR="00F431FA">
        <w:t xml:space="preserve">not simply as a methodological curiosity. There are many possibilities with the intersection of phenomenology, broadly speaking, and Scripture/revelation, broadly speaking. </w:t>
      </w:r>
      <w:r w:rsidR="00E30B2F">
        <w:t xml:space="preserve"> </w:t>
      </w:r>
      <w:r w:rsidR="00F431FA">
        <w:t xml:space="preserve">In our collaborative endeavors, we want to advance the work </w:t>
      </w:r>
      <w:r>
        <w:t>accomplished</w:t>
      </w:r>
      <w:r w:rsidR="00F431FA">
        <w:t xml:space="preserve"> by </w:t>
      </w:r>
      <w:r>
        <w:t>“</w:t>
      </w:r>
      <w:r w:rsidR="00F431FA">
        <w:t xml:space="preserve">the theological turn” in phenomenology </w:t>
      </w:r>
      <w:r>
        <w:t>through</w:t>
      </w:r>
      <w:r w:rsidR="00F431FA">
        <w:t xml:space="preserve"> turning to</w:t>
      </w:r>
      <w:r>
        <w:t>ward</w:t>
      </w:r>
      <w:r w:rsidR="00F431FA">
        <w:t xml:space="preserve"> the </w:t>
      </w:r>
      <w:r>
        <w:t xml:space="preserve">traditionally sacred </w:t>
      </w:r>
      <w:r w:rsidR="00F431FA">
        <w:t>text</w:t>
      </w:r>
      <w:r>
        <w:t>s of Judaism and Christianity</w:t>
      </w:r>
      <w:r w:rsidR="00F431FA">
        <w:t xml:space="preserve"> </w:t>
      </w:r>
      <w:r w:rsidR="00E30B2F">
        <w:t xml:space="preserve">while </w:t>
      </w:r>
      <w:r>
        <w:t xml:space="preserve">simultaneously </w:t>
      </w:r>
      <w:r w:rsidR="00E30B2F">
        <w:t>remaining critical about the nature and implications of that turn.</w:t>
      </w:r>
    </w:p>
    <w:p w:rsidR="006525A5" w:rsidRDefault="006525A5" w:rsidP="00E30B2F">
      <w:pPr>
        <w:numPr>
          <w:ins w:id="2" w:author="Jacob Goodson" w:date="2014-05-11T21:03:00Z"/>
        </w:numPr>
        <w:spacing w:line="480" w:lineRule="auto"/>
        <w:ind w:firstLine="720"/>
      </w:pPr>
    </w:p>
    <w:sectPr w:rsidR="006525A5" w:rsidSect="00A96F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7E" w:rsidRDefault="000F7C7E" w:rsidP="00331256">
      <w:r>
        <w:separator/>
      </w:r>
    </w:p>
  </w:endnote>
  <w:endnote w:type="continuationSeparator" w:id="0">
    <w:p w:rsidR="000F7C7E" w:rsidRDefault="000F7C7E" w:rsidP="00331256">
      <w:r>
        <w:continuationSeparator/>
      </w:r>
    </w:p>
  </w:endnote>
  <w:endnote w:id="1">
    <w:p w:rsidR="000F7C7E" w:rsidRPr="00331256" w:rsidRDefault="000F7C7E">
      <w:pPr>
        <w:pStyle w:val="EndnoteText"/>
      </w:pPr>
      <w:r>
        <w:rPr>
          <w:rStyle w:val="EndnoteReference"/>
        </w:rPr>
        <w:endnoteRef/>
      </w:r>
      <w:r>
        <w:t xml:space="preserve"> For more on the “theological turn,” see Dominique </w:t>
      </w:r>
      <w:proofErr w:type="spellStart"/>
      <w:r>
        <w:t>Janicaud</w:t>
      </w:r>
      <w:proofErr w:type="spellEnd"/>
      <w:r>
        <w:t xml:space="preserve"> </w:t>
      </w:r>
      <w:r w:rsidRPr="000F7C7E">
        <w:t>et al.</w:t>
      </w:r>
      <w:r>
        <w:t xml:space="preserve">, </w:t>
      </w:r>
      <w:r>
        <w:rPr>
          <w:i/>
        </w:rPr>
        <w:t xml:space="preserve">Phenomenology and the Theological Turn: The French Debate </w:t>
      </w:r>
      <w:r>
        <w:t>(New York: Fordham University Press, 2001).</w:t>
      </w:r>
    </w:p>
  </w:endnote>
  <w:endnote w:id="2">
    <w:p w:rsidR="00EB0FF3" w:rsidRPr="000F7C7E" w:rsidRDefault="000F7C7E" w:rsidP="00EB0FF3">
      <w:pPr>
        <w:pStyle w:val="EndnoteText"/>
      </w:pPr>
      <w:r>
        <w:rPr>
          <w:rStyle w:val="EndnoteReference"/>
        </w:rPr>
        <w:endnoteRef/>
      </w:r>
      <w:r>
        <w:t xml:space="preserve"> Jean-Luc Marion, </w:t>
      </w:r>
      <w:r w:rsidRPr="00331256">
        <w:rPr>
          <w:i/>
        </w:rPr>
        <w:t>In Excess: Studies of Saturated Phenomena</w:t>
      </w:r>
      <w:r>
        <w:t xml:space="preserve">, trans. Robyn Horner and Vincent </w:t>
      </w:r>
      <w:proofErr w:type="spellStart"/>
      <w:r>
        <w:t>Barraud</w:t>
      </w:r>
      <w:proofErr w:type="spellEnd"/>
      <w:r>
        <w:t xml:space="preserve"> (New York: </w:t>
      </w:r>
      <w:r w:rsidRPr="00331256">
        <w:t>Fordham University Press, 2002</w:t>
      </w:r>
      <w:r>
        <w:t>)</w:t>
      </w:r>
      <w:r w:rsidR="00EB0FF3">
        <w:t xml:space="preserve">; </w:t>
      </w:r>
      <w:r w:rsidR="00EB0FF3">
        <w:t>Jean-Louis Chr</w:t>
      </w:r>
      <w:r w:rsidR="00EB0FF3" w:rsidRPr="000F7C7E">
        <w:t>é</w:t>
      </w:r>
      <w:r w:rsidR="00EB0FF3">
        <w:t xml:space="preserve">tien, </w:t>
      </w:r>
      <w:r w:rsidR="00EB0FF3">
        <w:rPr>
          <w:i/>
        </w:rPr>
        <w:t>The Call and the Response</w:t>
      </w:r>
      <w:r w:rsidR="00EB0FF3">
        <w:t>, trans. Anne E. Davenport (New York: Fordham university Press, 2004)</w:t>
      </w:r>
      <w:r w:rsidR="00EB0FF3">
        <w:t xml:space="preserve">; and </w:t>
      </w:r>
      <w:r w:rsidR="00EB0FF3">
        <w:t xml:space="preserve">Jean-Yves Lacoste, </w:t>
      </w:r>
      <w:r w:rsidR="00EB0FF3">
        <w:rPr>
          <w:i/>
        </w:rPr>
        <w:t>Experience and the Absolute</w:t>
      </w:r>
      <w:r w:rsidR="00EB0FF3">
        <w:t xml:space="preserve">, trans. Mark </w:t>
      </w:r>
      <w:proofErr w:type="spellStart"/>
      <w:r w:rsidR="00EB0FF3">
        <w:t>Raftery-Skehan</w:t>
      </w:r>
      <w:proofErr w:type="spellEnd"/>
      <w:r w:rsidR="00EB0FF3">
        <w:t xml:space="preserve"> (New York: Fordham University Press, 2004).</w:t>
      </w:r>
      <w:bookmarkStart w:id="0" w:name="_GoBack"/>
      <w:bookmarkEnd w:id="0"/>
    </w:p>
    <w:p w:rsidR="000F7C7E" w:rsidRDefault="00EB0FF3">
      <w:pPr>
        <w:pStyle w:val="EndnoteText"/>
      </w:pPr>
      <w: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7E" w:rsidRDefault="000F7C7E" w:rsidP="00331256">
      <w:r>
        <w:separator/>
      </w:r>
    </w:p>
  </w:footnote>
  <w:footnote w:type="continuationSeparator" w:id="0">
    <w:p w:rsidR="000F7C7E" w:rsidRDefault="000F7C7E" w:rsidP="0033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FA"/>
    <w:rsid w:val="000F7C7E"/>
    <w:rsid w:val="00204CA3"/>
    <w:rsid w:val="002E33F2"/>
    <w:rsid w:val="0030002D"/>
    <w:rsid w:val="00331256"/>
    <w:rsid w:val="005D714B"/>
    <w:rsid w:val="006525A5"/>
    <w:rsid w:val="00661409"/>
    <w:rsid w:val="00677637"/>
    <w:rsid w:val="00783B7A"/>
    <w:rsid w:val="00A76B47"/>
    <w:rsid w:val="00A96FAE"/>
    <w:rsid w:val="00AE1D7C"/>
    <w:rsid w:val="00B820E6"/>
    <w:rsid w:val="00C44A6C"/>
    <w:rsid w:val="00CD205E"/>
    <w:rsid w:val="00D5040B"/>
    <w:rsid w:val="00DC5ED6"/>
    <w:rsid w:val="00E13D09"/>
    <w:rsid w:val="00E30B2F"/>
    <w:rsid w:val="00EB0FF3"/>
    <w:rsid w:val="00F40222"/>
    <w:rsid w:val="00F4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D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9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04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4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4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4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40B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331256"/>
  </w:style>
  <w:style w:type="character" w:customStyle="1" w:styleId="EndnoteTextChar">
    <w:name w:val="Endnote Text Char"/>
    <w:basedOn w:val="DefaultParagraphFont"/>
    <w:link w:val="EndnoteText"/>
    <w:uiPriority w:val="99"/>
    <w:rsid w:val="00331256"/>
  </w:style>
  <w:style w:type="character" w:styleId="EndnoteReference">
    <w:name w:val="endnote reference"/>
    <w:basedOn w:val="DefaultParagraphFont"/>
    <w:uiPriority w:val="99"/>
    <w:unhideWhenUsed/>
    <w:rsid w:val="0033125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D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9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04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4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4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4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40B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331256"/>
  </w:style>
  <w:style w:type="character" w:customStyle="1" w:styleId="EndnoteTextChar">
    <w:name w:val="Endnote Text Char"/>
    <w:basedOn w:val="DefaultParagraphFont"/>
    <w:link w:val="EndnoteText"/>
    <w:uiPriority w:val="99"/>
    <w:rsid w:val="00331256"/>
  </w:style>
  <w:style w:type="character" w:styleId="EndnoteReference">
    <w:name w:val="endnote reference"/>
    <w:basedOn w:val="DefaultParagraphFont"/>
    <w:uiPriority w:val="99"/>
    <w:unhideWhenUsed/>
    <w:rsid w:val="00331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1A1FB5-B66F-9B49-AC3C-15A592FA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629</Words>
  <Characters>3589</Characters>
  <Application>Microsoft Macintosh Word</Application>
  <DocSecurity>0</DocSecurity>
  <Lines>29</Lines>
  <Paragraphs>8</Paragraphs>
  <ScaleCrop>false</ScaleCrop>
  <Company>Emory &amp; Henry College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Wells</dc:creator>
  <cp:keywords/>
  <dc:description/>
  <cp:lastModifiedBy>Adam Wells</cp:lastModifiedBy>
  <cp:revision>2</cp:revision>
  <dcterms:created xsi:type="dcterms:W3CDTF">2014-05-12T21:01:00Z</dcterms:created>
  <dcterms:modified xsi:type="dcterms:W3CDTF">2014-05-12T21:01:00Z</dcterms:modified>
</cp:coreProperties>
</file>